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02" w:rsidRPr="00297AFC" w:rsidRDefault="00440AB4" w:rsidP="00297AFC">
      <w:pPr>
        <w:jc w:val="center"/>
        <w:rPr>
          <w:b/>
          <w:sz w:val="28"/>
          <w:szCs w:val="28"/>
        </w:rPr>
      </w:pPr>
      <w:r w:rsidRPr="00297AFC">
        <w:rPr>
          <w:b/>
          <w:sz w:val="28"/>
          <w:szCs w:val="28"/>
        </w:rPr>
        <w:t>The Jumbled School House</w:t>
      </w:r>
    </w:p>
    <w:p w:rsidR="00440AB4" w:rsidRDefault="00440AB4"/>
    <w:p w:rsidR="008F25F1" w:rsidRDefault="0061435D" w:rsidP="0061435D">
      <w:r>
        <w:t>The jumbled schoolhouse analogy is a powerful visual tool to help schools recognize the importance of taking a whole-school mission driven approach to improving services and outcomes for students.  Initially developed by Dr. Maurice Elias and the Developing Safe and Civil Schools (DSACS) team</w:t>
      </w:r>
      <w:r>
        <w:rPr>
          <w:rStyle w:val="FootnoteReference"/>
        </w:rPr>
        <w:footnoteReference w:id="1"/>
      </w:r>
      <w:r>
        <w:t xml:space="preserve">, the metaphor helps educators understand that without a guiding framework, even the best intended practices can lead to fragmentation. Dr. Elias </w:t>
      </w:r>
      <w:r w:rsidR="00013620">
        <w:t>and his team of researchers assert</w:t>
      </w:r>
      <w:r>
        <w:t xml:space="preserve"> that an effective social-emotional/character development framework is the essential piece that links the academic program, parent and community involvement, and all systems and programs within the school building.  The resulting synergy helps ensure students receive the skills they need for success in life</w:t>
      </w:r>
      <w:r w:rsidR="008F25F1">
        <w:t>.</w:t>
      </w:r>
    </w:p>
    <w:p w:rsidR="008F25F1" w:rsidRDefault="008F25F1" w:rsidP="0061435D"/>
    <w:p w:rsidR="008F25F1" w:rsidRDefault="008F25F1">
      <w:r>
        <w:t xml:space="preserve">The activity, “The Jumbled School House,” presented in the </w:t>
      </w:r>
      <w:r w:rsidRPr="008F25F1">
        <w:rPr>
          <w:i/>
        </w:rPr>
        <w:t>PDSC Leaders’ Guide</w:t>
      </w:r>
      <w:r>
        <w:t>, utilizes the diagram below.  Permission to print, enlarge, or convert the image below to PowerPoint is granted from Dr. Elias for use with this activity.  When presenting</w:t>
      </w:r>
      <w:r w:rsidR="00CE6001">
        <w:t>,</w:t>
      </w:r>
      <w:bookmarkStart w:id="0" w:name="_GoBack"/>
      <w:bookmarkEnd w:id="0"/>
      <w:r>
        <w:t xml:space="preserve"> the activity credit should clearly be given to Dr. Elias and the DSACS Team.  The authors of the </w:t>
      </w:r>
      <w:r w:rsidRPr="008F25F1">
        <w:rPr>
          <w:i/>
        </w:rPr>
        <w:t>PDSC Leaders’ Guide</w:t>
      </w:r>
      <w:r>
        <w:t xml:space="preserve"> and the PDA are appreciative of Dr. Elias’ generosity in granting this permission.  </w:t>
      </w:r>
    </w:p>
    <w:p w:rsidR="008F25F1" w:rsidRDefault="008F25F1"/>
    <w:p w:rsidR="003C4F45" w:rsidRDefault="00C616D1">
      <w:r>
        <w:t xml:space="preserve">If you would like to read further, explore the site: </w:t>
      </w:r>
      <w:r w:rsidR="003C4F45">
        <w:t xml:space="preserve">The Collaborative for Academic, Social and Emotional Learning (CASEL) – </w:t>
      </w:r>
      <w:hyperlink r:id="rId6" w:history="1">
        <w:r w:rsidR="003C4F45" w:rsidRPr="00000861">
          <w:rPr>
            <w:rStyle w:val="Hyperlink"/>
          </w:rPr>
          <w:t>www.casel.org</w:t>
        </w:r>
      </w:hyperlink>
    </w:p>
    <w:p w:rsidR="00057B0B" w:rsidRDefault="00057B0B"/>
    <w:p w:rsidR="00057B0B" w:rsidRDefault="00057B0B"/>
    <w:p w:rsidR="003C4F45" w:rsidRDefault="003C4F45"/>
    <w:p w:rsidR="003C4F45" w:rsidRDefault="00063957">
      <w:ins w:id="1" w:author="Joy!" w:date="2013-06-05T23:39:00Z">
        <w:r>
          <w:rPr>
            <w:noProof/>
          </w:rPr>
          <w:lastRenderedPageBreak/>
          <w:drawing>
            <wp:inline distT="0" distB="0" distL="0" distR="0">
              <wp:extent cx="5667375" cy="4524375"/>
              <wp:effectExtent l="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367463"/>
                        <a:chOff x="228600" y="381000"/>
                        <a:chExt cx="8610600" cy="6367463"/>
                      </a:xfrm>
                    </a:grpSpPr>
                    <a:grpSp>
                      <a:nvGrpSpPr>
                        <a:cNvPr id="9218" name="Group 2"/>
                        <a:cNvGrpSpPr>
                          <a:grpSpLocks/>
                        </a:cNvGrpSpPr>
                      </a:nvGrpSpPr>
                      <a:grpSpPr bwMode="auto">
                        <a:xfrm>
                          <a:off x="2667000" y="1525588"/>
                          <a:ext cx="609600" cy="838200"/>
                          <a:chOff x="1680" y="1008"/>
                          <a:chExt cx="384" cy="528"/>
                        </a:xfrm>
                      </a:grpSpPr>
                      <a:sp>
                        <a:nvSpPr>
                          <a:cNvPr id="9277" name="Rectangle 3"/>
                          <a:cNvSpPr>
                            <a:spLocks noChangeArrowheads="1"/>
                          </a:cNvSpPr>
                        </a:nvSpPr>
                        <a:spPr bwMode="auto">
                          <a:xfrm>
                            <a:off x="1728" y="1200"/>
                            <a:ext cx="288" cy="336"/>
                          </a:xfrm>
                          <a:prstGeom prst="rect">
                            <a:avLst/>
                          </a:prstGeom>
                          <a:solidFill>
                            <a:srgbClr val="CC000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78" name="AutoShape 4"/>
                          <a:cNvSpPr>
                            <a:spLocks noChangeArrowheads="1"/>
                          </a:cNvSpPr>
                        </a:nvSpPr>
                        <a:spPr bwMode="auto">
                          <a:xfrm>
                            <a:off x="1680" y="1008"/>
                            <a:ext cx="384" cy="240"/>
                          </a:xfrm>
                          <a:prstGeom prst="triangle">
                            <a:avLst>
                              <a:gd name="adj" fmla="val 50000"/>
                            </a:avLst>
                          </a:prstGeom>
                          <a:solidFill>
                            <a:srgbClr val="CC000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9219" name="Group 5"/>
                        <a:cNvGrpSpPr>
                          <a:grpSpLocks/>
                        </a:cNvGrpSpPr>
                      </a:nvGrpSpPr>
                      <a:grpSpPr bwMode="auto">
                        <a:xfrm>
                          <a:off x="2971800" y="4040188"/>
                          <a:ext cx="609600" cy="838200"/>
                          <a:chOff x="1680" y="1008"/>
                          <a:chExt cx="384" cy="528"/>
                        </a:xfrm>
                      </a:grpSpPr>
                      <a:sp>
                        <a:nvSpPr>
                          <a:cNvPr id="9275" name="Rectangle 6"/>
                          <a:cNvSpPr>
                            <a:spLocks noChangeArrowheads="1"/>
                          </a:cNvSpPr>
                        </a:nvSpPr>
                        <a:spPr bwMode="auto">
                          <a:xfrm>
                            <a:off x="1728" y="1200"/>
                            <a:ext cx="288" cy="336"/>
                          </a:xfrm>
                          <a:prstGeom prst="rect">
                            <a:avLst/>
                          </a:prstGeom>
                          <a:solidFill>
                            <a:srgbClr val="CC000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76" name="AutoShape 7"/>
                          <a:cNvSpPr>
                            <a:spLocks noChangeArrowheads="1"/>
                          </a:cNvSpPr>
                        </a:nvSpPr>
                        <a:spPr bwMode="auto">
                          <a:xfrm>
                            <a:off x="1680" y="1008"/>
                            <a:ext cx="384" cy="240"/>
                          </a:xfrm>
                          <a:prstGeom prst="triangle">
                            <a:avLst>
                              <a:gd name="adj" fmla="val 50000"/>
                            </a:avLst>
                          </a:prstGeom>
                          <a:solidFill>
                            <a:srgbClr val="CC000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9220" name="Rectangle 8"/>
                        <a:cNvSpPr>
                          <a:spLocks noChangeArrowheads="1"/>
                        </a:cNvSpPr>
                      </a:nvSpPr>
                      <a:spPr bwMode="auto">
                        <a:xfrm>
                          <a:off x="2514600" y="4878388"/>
                          <a:ext cx="5562600" cy="1676400"/>
                        </a:xfrm>
                        <a:prstGeom prst="rect">
                          <a:avLst/>
                        </a:prstGeom>
                        <a:solidFill>
                          <a:srgbClr val="CC000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1" name="AutoShape 9"/>
                        <a:cNvSpPr>
                          <a:spLocks noChangeArrowheads="1"/>
                        </a:cNvSpPr>
                      </a:nvSpPr>
                      <a:spPr bwMode="auto">
                        <a:xfrm>
                          <a:off x="2057400" y="3963988"/>
                          <a:ext cx="6400800" cy="990600"/>
                        </a:xfrm>
                        <a:prstGeom prst="triangle">
                          <a:avLst>
                            <a:gd name="adj" fmla="val 50000"/>
                          </a:avLst>
                        </a:prstGeom>
                        <a:solidFill>
                          <a:srgbClr val="CC000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2" name="Text Box 11"/>
                        <a:cNvSpPr txBox="1">
                          <a:spLocks noChangeArrowheads="1"/>
                        </a:cNvSpPr>
                      </a:nvSpPr>
                      <a:spPr bwMode="auto">
                        <a:xfrm>
                          <a:off x="228600" y="2271713"/>
                          <a:ext cx="1676400" cy="14652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b="1" dirty="0">
                                <a:latin typeface="Verdana" pitchFamily="80" charset="0"/>
                              </a:rPr>
                              <a:t>School Programs without a  Common Framework</a:t>
                            </a:r>
                          </a:p>
                        </a:txBody>
                        <a:useSpRect/>
                      </a:txSp>
                    </a:sp>
                    <a:sp>
                      <a:nvSpPr>
                        <a:cNvPr id="9223" name="Text Box 12"/>
                        <a:cNvSpPr txBox="1">
                          <a:spLocks noChangeArrowheads="1"/>
                        </a:cNvSpPr>
                      </a:nvSpPr>
                      <a:spPr bwMode="auto">
                        <a:xfrm>
                          <a:off x="228600" y="4983163"/>
                          <a:ext cx="2286000" cy="11906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b="1">
                                <a:latin typeface="Verdana" pitchFamily="80" charset="0"/>
                              </a:rPr>
                              <a:t>A Common Framework Provides Synergy</a:t>
                            </a:r>
                          </a:p>
                        </a:txBody>
                        <a:useSpRect/>
                      </a:txSp>
                    </a:sp>
                    <a:sp>
                      <a:nvSpPr>
                        <a:cNvPr id="12" name="Rectangle 13"/>
                        <a:cNvSpPr>
                          <a:spLocks noChangeArrowheads="1"/>
                        </a:cNvSpPr>
                      </a:nvSpPr>
                      <a:spPr bwMode="auto">
                        <a:xfrm flipV="1">
                          <a:off x="381000" y="1143000"/>
                          <a:ext cx="8153400" cy="76200"/>
                        </a:xfrm>
                        <a:prstGeom prst="rect">
                          <a:avLst/>
                        </a:prstGeom>
                        <a:gradFill rotWithShape="0">
                          <a:gsLst>
                            <a:gs pos="0">
                              <a:schemeClr val="tx2"/>
                            </a:gs>
                            <a:gs pos="100000">
                              <a:schemeClr val="tx2">
                                <a:gamma/>
                                <a:shade val="46275"/>
                                <a:invGamma/>
                              </a:schemeClr>
                            </a:gs>
                          </a:gsLst>
                          <a:lin ang="5400000" scaled="1"/>
                        </a:gradFill>
                        <a:ln w="9525">
                          <a:no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endParaRPr lang="en-US"/>
                          </a:p>
                        </a:txBody>
                        <a:useSpRect/>
                      </a:txSp>
                    </a:sp>
                    <a:sp>
                      <a:nvSpPr>
                        <a:cNvPr id="9225" name="Rectangle 14"/>
                        <a:cNvSpPr>
                          <a:spLocks noChangeArrowheads="1"/>
                        </a:cNvSpPr>
                      </a:nvSpPr>
                      <a:spPr bwMode="auto">
                        <a:xfrm>
                          <a:off x="2590800" y="2287588"/>
                          <a:ext cx="5486400" cy="1371600"/>
                        </a:xfrm>
                        <a:prstGeom prst="rect">
                          <a:avLst/>
                        </a:prstGeom>
                        <a:solidFill>
                          <a:srgbClr val="CC000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6" name="AutoShape 15"/>
                        <a:cNvSpPr>
                          <a:spLocks noChangeArrowheads="1"/>
                        </a:cNvSpPr>
                      </a:nvSpPr>
                      <a:spPr bwMode="auto">
                        <a:xfrm>
                          <a:off x="2057400" y="1449388"/>
                          <a:ext cx="6477000" cy="914400"/>
                        </a:xfrm>
                        <a:prstGeom prst="triangle">
                          <a:avLst>
                            <a:gd name="adj" fmla="val 50690"/>
                          </a:avLst>
                        </a:prstGeom>
                        <a:solidFill>
                          <a:srgbClr val="CC000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7" name="Text Box 16"/>
                        <a:cNvSpPr txBox="1">
                          <a:spLocks noChangeArrowheads="1"/>
                        </a:cNvSpPr>
                      </a:nvSpPr>
                      <a:spPr bwMode="auto">
                        <a:xfrm>
                          <a:off x="3733800" y="4116388"/>
                          <a:ext cx="2895600" cy="7016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4000" b="1">
                                <a:solidFill>
                                  <a:schemeClr val="bg1"/>
                                </a:solidFill>
                                <a:latin typeface="Verdana" pitchFamily="80" charset="0"/>
                              </a:rPr>
                              <a:t>   SECD</a:t>
                            </a:r>
                          </a:p>
                        </a:txBody>
                        <a:useSpRect/>
                      </a:txSp>
                    </a:sp>
                    <a:grpSp>
                      <a:nvGrpSpPr>
                        <a:cNvPr id="9228" name="Group 17"/>
                        <a:cNvGrpSpPr>
                          <a:grpSpLocks/>
                        </a:cNvGrpSpPr>
                      </a:nvGrpSpPr>
                      <a:grpSpPr bwMode="auto">
                        <a:xfrm>
                          <a:off x="2438400" y="5259388"/>
                          <a:ext cx="990600" cy="777875"/>
                          <a:chOff x="1488" y="3613"/>
                          <a:chExt cx="672" cy="480"/>
                        </a:xfrm>
                      </a:grpSpPr>
                      <a:sp>
                        <a:nvSpPr>
                          <a:cNvPr id="9273" name="Rectangle 18"/>
                          <a:cNvSpPr>
                            <a:spLocks noChangeArrowheads="1"/>
                          </a:cNvSpPr>
                        </a:nvSpPr>
                        <a:spPr bwMode="auto">
                          <a:xfrm>
                            <a:off x="1536" y="3613"/>
                            <a:ext cx="624" cy="480"/>
                          </a:xfrm>
                          <a:prstGeom prst="rect">
                            <a:avLst/>
                          </a:prstGeom>
                          <a:solidFill>
                            <a:srgbClr val="FFC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74" name="Text Box 19"/>
                          <a:cNvSpPr txBox="1">
                            <a:spLocks noChangeArrowheads="1"/>
                          </a:cNvSpPr>
                        </a:nvSpPr>
                        <a:spPr bwMode="auto">
                          <a:xfrm>
                            <a:off x="1488" y="3696"/>
                            <a:ext cx="672" cy="359"/>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Health Ed</a:t>
                              </a:r>
                            </a:p>
                          </a:txBody>
                          <a:useSpRect/>
                        </a:txSp>
                      </a:sp>
                    </a:grpSp>
                    <a:grpSp>
                      <a:nvGrpSpPr>
                        <a:cNvPr id="9229" name="Group 20"/>
                        <a:cNvGrpSpPr>
                          <a:grpSpLocks/>
                        </a:cNvGrpSpPr>
                      </a:nvGrpSpPr>
                      <a:grpSpPr bwMode="auto">
                        <a:xfrm>
                          <a:off x="6858000" y="4954588"/>
                          <a:ext cx="1066800" cy="1066800"/>
                          <a:chOff x="4320" y="3120"/>
                          <a:chExt cx="624" cy="672"/>
                        </a:xfrm>
                      </a:grpSpPr>
                      <a:sp>
                        <a:nvSpPr>
                          <a:cNvPr id="9271" name="AutoShape 21"/>
                          <a:cNvSpPr>
                            <a:spLocks noChangeArrowheads="1"/>
                          </a:cNvSpPr>
                        </a:nvSpPr>
                        <a:spPr bwMode="auto">
                          <a:xfrm rot="10800000">
                            <a:off x="4413" y="3408"/>
                            <a:ext cx="435" cy="336"/>
                          </a:xfrm>
                          <a:prstGeom prst="rtTriangle">
                            <a:avLst/>
                          </a:prstGeom>
                          <a:solidFill>
                            <a:schemeClr val="bg2"/>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72" name="AutoShape 22"/>
                          <a:cNvSpPr>
                            <a:spLocks noChangeArrowheads="1"/>
                          </a:cNvSpPr>
                        </a:nvSpPr>
                        <a:spPr bwMode="auto">
                          <a:xfrm>
                            <a:off x="4320" y="3120"/>
                            <a:ext cx="624" cy="672"/>
                          </a:xfrm>
                          <a:prstGeom prst="rtTriangle">
                            <a:avLst/>
                          </a:prstGeom>
                          <a:solidFill>
                            <a:schemeClr val="bg2"/>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9230" name="Text Box 23"/>
                        <a:cNvSpPr txBox="1">
                          <a:spLocks noChangeArrowheads="1"/>
                        </a:cNvSpPr>
                      </a:nvSpPr>
                      <a:spPr bwMode="auto">
                        <a:xfrm>
                          <a:off x="6858000" y="5335588"/>
                          <a:ext cx="838200" cy="703262"/>
                        </a:xfrm>
                        <a:prstGeom prst="rect">
                          <a:avLst/>
                        </a:prstGeom>
                        <a:solidFill>
                          <a:schemeClr val="bg2"/>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Drug </a:t>
                            </a:r>
                          </a:p>
                          <a:p>
                            <a:pPr>
                              <a:spcBef>
                                <a:spcPct val="50000"/>
                              </a:spcBef>
                            </a:pPr>
                            <a:r>
                              <a:rPr lang="en-US" sz="1600" b="1">
                                <a:latin typeface="Verdana" pitchFamily="80" charset="0"/>
                              </a:rPr>
                              <a:t>Prev.</a:t>
                            </a:r>
                          </a:p>
                        </a:txBody>
                        <a:useSpRect/>
                      </a:txSp>
                    </a:sp>
                    <a:sp>
                      <a:nvSpPr>
                        <a:cNvPr id="9231" name="Rectangle 24"/>
                        <a:cNvSpPr>
                          <a:spLocks noChangeArrowheads="1"/>
                        </a:cNvSpPr>
                      </a:nvSpPr>
                      <a:spPr bwMode="auto">
                        <a:xfrm>
                          <a:off x="5486400" y="6021388"/>
                          <a:ext cx="2590800" cy="381000"/>
                        </a:xfrm>
                        <a:prstGeom prst="rect">
                          <a:avLst/>
                        </a:prstGeom>
                        <a:solidFill>
                          <a:srgbClr val="66FFCC"/>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sz="1600">
                              <a:latin typeface="Verdana" pitchFamily="80" charset="0"/>
                            </a:endParaRPr>
                          </a:p>
                        </a:txBody>
                        <a:useSpRect/>
                      </a:txSp>
                    </a:sp>
                    <a:sp>
                      <a:nvSpPr>
                        <a:cNvPr id="24" name="PubHalfFrame"/>
                        <a:cNvSpPr>
                          <a:spLocks noEditPoints="1" noChangeArrowheads="1"/>
                        </a:cNvSpPr>
                      </a:nvSpPr>
                      <a:spPr bwMode="auto">
                        <a:xfrm rot="5407836">
                          <a:off x="6819106" y="4915694"/>
                          <a:ext cx="1220788" cy="1295400"/>
                        </a:xfrm>
                        <a:custGeom>
                          <a:avLst/>
                          <a:gdLst>
                            <a:gd name="G0" fmla="+- 0 0 0"/>
                            <a:gd name="G1" fmla="+- 7200 0 0"/>
                            <a:gd name="G2" fmla="+- 21600 0 7189"/>
                            <a:gd name="G3" fmla="*/ 7189 1 2"/>
                            <a:gd name="G4" fmla="+- 21600 0 G3"/>
                            <a:gd name="G5" fmla="+- 7189 0 0"/>
                            <a:gd name="G6" fmla="+- 21600 0 7200"/>
                            <a:gd name="G7" fmla="*/ 7200 1 2"/>
                            <a:gd name="G8" fmla="+- 21600 0 G7"/>
                            <a:gd name="T0" fmla="*/ 10800 w 21600"/>
                            <a:gd name="T1" fmla="*/ 0 h 21600"/>
                            <a:gd name="T2" fmla="*/ 0 w 21600"/>
                            <a:gd name="T3" fmla="*/ 10800 h 21600"/>
                            <a:gd name="T4" fmla="*/ 3600 w 21600"/>
                            <a:gd name="T5" fmla="*/ 18000 h 21600"/>
                            <a:gd name="T6" fmla="*/ 18005 w 21600"/>
                            <a:gd name="T7" fmla="*/ 3595 h 21600"/>
                            <a:gd name="T8" fmla="*/ 17694720 60000 65536"/>
                            <a:gd name="T9" fmla="*/ 11796480 60000 65536"/>
                            <a:gd name="T10" fmla="*/ 5898240 60000 65536"/>
                            <a:gd name="T11" fmla="*/ 0 60000 65536"/>
                            <a:gd name="T12" fmla="*/ 0 w 21600"/>
                            <a:gd name="T13" fmla="*/ 0 h 21600"/>
                            <a:gd name="T14" fmla="*/ G2 w 21600"/>
                            <a:gd name="T15" fmla="*/ G5 h 21600"/>
                          </a:gdLst>
                          <a:ahLst/>
                          <a:cxnLst>
                            <a:cxn ang="T8">
                              <a:pos x="T0" y="T1"/>
                            </a:cxn>
                            <a:cxn ang="T9">
                              <a:pos x="T2" y="T3"/>
                            </a:cxn>
                            <a:cxn ang="T10">
                              <a:pos x="T4" y="T5"/>
                            </a:cxn>
                            <a:cxn ang="T11">
                              <a:pos x="T6" y="T7"/>
                            </a:cxn>
                          </a:cxnLst>
                          <a:rect l="T12" t="T13" r="T14" b="T15"/>
                          <a:pathLst>
                            <a:path w="21600" h="21600">
                              <a:moveTo>
                                <a:pt x="0" y="0"/>
                              </a:moveTo>
                              <a:lnTo>
                                <a:pt x="0" y="21600"/>
                              </a:lnTo>
                              <a:lnTo>
                                <a:pt x="7200" y="14400"/>
                              </a:lnTo>
                              <a:lnTo>
                                <a:pt x="7200" y="7189"/>
                              </a:lnTo>
                              <a:lnTo>
                                <a:pt x="14411" y="7189"/>
                              </a:lnTo>
                              <a:lnTo>
                                <a:pt x="21600" y="0"/>
                              </a:lnTo>
                              <a:close/>
                            </a:path>
                          </a:pathLst>
                        </a:custGeom>
                        <a:solidFill>
                          <a:srgbClr val="CCECFF"/>
                        </a:solidFill>
                        <a:ln w="9525">
                          <a:solidFill>
                            <a:srgbClr val="000000"/>
                          </a:solidFill>
                          <a:miter lim="800000"/>
                          <a:headEnd/>
                          <a:tailEnd/>
                        </a:ln>
                        <a:effectLst>
                          <a:outerShdw dist="107763" dir="2700000"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endParaRPr lang="en-US"/>
                          </a:p>
                        </a:txBody>
                        <a:useSpRect/>
                      </a:txSp>
                    </a:sp>
                    <a:sp>
                      <a:nvSpPr>
                        <a:cNvPr id="9233" name="Text Box 26"/>
                        <a:cNvSpPr txBox="1">
                          <a:spLocks noChangeArrowheads="1"/>
                        </a:cNvSpPr>
                      </a:nvSpPr>
                      <a:spPr bwMode="auto">
                        <a:xfrm>
                          <a:off x="7010400" y="4937125"/>
                          <a:ext cx="1676400" cy="7032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Violence </a:t>
                            </a:r>
                          </a:p>
                          <a:p>
                            <a:pPr>
                              <a:spcBef>
                                <a:spcPct val="50000"/>
                              </a:spcBef>
                            </a:pPr>
                            <a:r>
                              <a:rPr lang="en-US" sz="1600" b="1">
                                <a:latin typeface="Verdana" pitchFamily="80" charset="0"/>
                              </a:rPr>
                              <a:t>         Ed</a:t>
                            </a:r>
                          </a:p>
                        </a:txBody>
                        <a:useSpRect/>
                      </a:txSp>
                    </a:sp>
                    <a:sp>
                      <a:nvSpPr>
                        <a:cNvPr id="9234" name="Text Box 27"/>
                        <a:cNvSpPr txBox="1">
                          <a:spLocks noChangeArrowheads="1"/>
                        </a:cNvSpPr>
                      </a:nvSpPr>
                      <a:spPr bwMode="auto">
                        <a:xfrm>
                          <a:off x="6096000" y="6021388"/>
                          <a:ext cx="1981200"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Character Ed</a:t>
                            </a:r>
                          </a:p>
                        </a:txBody>
                        <a:useSpRect/>
                      </a:txSp>
                    </a:sp>
                    <a:sp>
                      <a:nvSpPr>
                        <a:cNvPr id="27" name="PubL"/>
                        <a:cNvSpPr>
                          <a:spLocks noEditPoints="1" noChangeArrowheads="1"/>
                        </a:cNvSpPr>
                      </a:nvSpPr>
                      <a:spPr bwMode="auto">
                        <a:xfrm rot="10800000">
                          <a:off x="2514600" y="4954588"/>
                          <a:ext cx="1143000" cy="1066800"/>
                        </a:xfrm>
                        <a:custGeom>
                          <a:avLst/>
                          <a:gdLst>
                            <a:gd name="G0" fmla="+- 0 0 0"/>
                            <a:gd name="G1" fmla="*/ 5929 1 2"/>
                            <a:gd name="G2" fmla="+- 5929 0 0"/>
                            <a:gd name="G3" fmla="+- 14932 0 0"/>
                            <a:gd name="G4" fmla="*/ 14932 1 2"/>
                            <a:gd name="G5" fmla="+- 10800 G4 0"/>
                            <a:gd name="T0" fmla="*/ 2965 w 21600"/>
                            <a:gd name="T1" fmla="*/ 0 h 21600"/>
                            <a:gd name="T2" fmla="*/ 0 w 21600"/>
                            <a:gd name="T3" fmla="*/ 10800 h 21600"/>
                            <a:gd name="T4" fmla="*/ 10800 w 21600"/>
                            <a:gd name="T5" fmla="*/ 21600 h 21600"/>
                            <a:gd name="T6" fmla="*/ 21600 w 21600"/>
                            <a:gd name="T7" fmla="*/ 18266 h 21600"/>
                            <a:gd name="T8" fmla="*/ 17694720 60000 65536"/>
                            <a:gd name="T9" fmla="*/ 11796480 60000 65536"/>
                            <a:gd name="T10" fmla="*/ 5898240 60000 65536"/>
                            <a:gd name="T11" fmla="*/ 0 60000 65536"/>
                            <a:gd name="T12" fmla="*/ 0 w 21600"/>
                            <a:gd name="T13" fmla="*/ G3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0" y="21600"/>
                              </a:lnTo>
                              <a:lnTo>
                                <a:pt x="21600" y="21600"/>
                              </a:lnTo>
                              <a:lnTo>
                                <a:pt x="21600" y="14932"/>
                              </a:lnTo>
                              <a:lnTo>
                                <a:pt x="5929" y="14932"/>
                              </a:lnTo>
                              <a:lnTo>
                                <a:pt x="5929" y="0"/>
                              </a:lnTo>
                              <a:close/>
                            </a:path>
                          </a:pathLst>
                        </a:custGeom>
                        <a:solidFill>
                          <a:srgbClr val="FF9999"/>
                        </a:solidFill>
                        <a:ln w="9525">
                          <a:solidFill>
                            <a:srgbClr val="000000"/>
                          </a:solidFill>
                          <a:miter lim="800000"/>
                          <a:headEnd/>
                          <a:tailEnd/>
                        </a:ln>
                        <a:effectLst>
                          <a:outerShdw dist="107763" dir="2700000"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endParaRPr lang="en-US"/>
                          </a:p>
                        </a:txBody>
                        <a:useSpRect/>
                      </a:txSp>
                    </a:sp>
                    <a:sp>
                      <a:nvSpPr>
                        <a:cNvPr id="9236" name="AutoShape 29"/>
                        <a:cNvSpPr>
                          <a:spLocks noChangeArrowheads="1"/>
                        </a:cNvSpPr>
                      </a:nvSpPr>
                      <a:spPr bwMode="auto">
                        <a:xfrm rot="5400000">
                          <a:off x="5562600" y="5945188"/>
                          <a:ext cx="381000" cy="533400"/>
                        </a:xfrm>
                        <a:prstGeom prst="triangle">
                          <a:avLst>
                            <a:gd name="adj" fmla="val 50000"/>
                          </a:avLst>
                        </a:prstGeom>
                        <a:solidFill>
                          <a:srgbClr val="CCFFFF"/>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37" name="Rectangle 30"/>
                        <a:cNvSpPr>
                          <a:spLocks noChangeArrowheads="1"/>
                        </a:cNvSpPr>
                      </a:nvSpPr>
                      <a:spPr bwMode="auto">
                        <a:xfrm>
                          <a:off x="2514600" y="6021388"/>
                          <a:ext cx="2971800" cy="381000"/>
                        </a:xfrm>
                        <a:prstGeom prst="rect">
                          <a:avLst/>
                        </a:prstGeom>
                        <a:solidFill>
                          <a:srgbClr val="CCFFFF"/>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sz="1600">
                              <a:latin typeface="Verdana" pitchFamily="80" charset="0"/>
                            </a:endParaRPr>
                          </a:p>
                        </a:txBody>
                        <a:useSpRect/>
                      </a:txSp>
                    </a:sp>
                    <a:sp>
                      <a:nvSpPr>
                        <a:cNvPr id="9238" name="Text Box 31"/>
                        <a:cNvSpPr txBox="1">
                          <a:spLocks noChangeArrowheads="1"/>
                        </a:cNvSpPr>
                      </a:nvSpPr>
                      <a:spPr bwMode="auto">
                        <a:xfrm>
                          <a:off x="2590800" y="6021388"/>
                          <a:ext cx="2895600"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Service Learning</a:t>
                            </a:r>
                          </a:p>
                        </a:txBody>
                        <a:useSpRect/>
                      </a:txSp>
                    </a:sp>
                    <a:sp>
                      <a:nvSpPr>
                        <a:cNvPr id="9239" name="Text Box 32"/>
                        <a:cNvSpPr txBox="1">
                          <a:spLocks noChangeArrowheads="1"/>
                        </a:cNvSpPr>
                      </a:nvSpPr>
                      <a:spPr bwMode="auto">
                        <a:xfrm>
                          <a:off x="2590800" y="4999038"/>
                          <a:ext cx="1828800"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Sex Ed</a:t>
                            </a:r>
                          </a:p>
                        </a:txBody>
                        <a:useSpRect/>
                      </a:txSp>
                    </a:sp>
                    <a:sp>
                      <a:nvSpPr>
                        <a:cNvPr id="9240" name="Rectangle 33"/>
                        <a:cNvSpPr>
                          <a:spLocks noChangeArrowheads="1"/>
                        </a:cNvSpPr>
                      </a:nvSpPr>
                      <a:spPr bwMode="auto">
                        <a:xfrm>
                          <a:off x="3733800" y="4954588"/>
                          <a:ext cx="3124200" cy="1066800"/>
                        </a:xfrm>
                        <a:prstGeom prst="rect">
                          <a:avLst/>
                        </a:prstGeom>
                        <a:solidFill>
                          <a:srgbClr val="FFFF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41" name="Text Box 34"/>
                        <a:cNvSpPr txBox="1">
                          <a:spLocks noChangeArrowheads="1"/>
                        </a:cNvSpPr>
                      </a:nvSpPr>
                      <a:spPr bwMode="auto">
                        <a:xfrm>
                          <a:off x="4038600" y="5303838"/>
                          <a:ext cx="2667000"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Academic Skills</a:t>
                            </a:r>
                          </a:p>
                        </a:txBody>
                        <a:useSpRect/>
                      </a:txSp>
                    </a:sp>
                    <a:sp>
                      <a:nvSpPr>
                        <a:cNvPr id="9242" name="Text Box 35"/>
                        <a:cNvSpPr txBox="1">
                          <a:spLocks noChangeArrowheads="1"/>
                        </a:cNvSpPr>
                      </a:nvSpPr>
                      <a:spPr bwMode="auto">
                        <a:xfrm>
                          <a:off x="2514600" y="6402388"/>
                          <a:ext cx="5562600" cy="346075"/>
                        </a:xfrm>
                        <a:prstGeom prst="rect">
                          <a:avLst/>
                        </a:prstGeom>
                        <a:solidFill>
                          <a:schemeClr val="bg1"/>
                        </a:solid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SCHOOL-FAMILY-COMMUNITY PARTNERSHIPS</a:t>
                            </a:r>
                          </a:p>
                        </a:txBody>
                        <a:useSpRect/>
                      </a:txSp>
                    </a:sp>
                    <a:sp>
                      <a:nvSpPr>
                        <a:cNvPr id="9243" name="Rectangle 36"/>
                        <a:cNvSpPr>
                          <a:spLocks noChangeArrowheads="1"/>
                        </a:cNvSpPr>
                      </a:nvSpPr>
                      <a:spPr bwMode="auto">
                        <a:xfrm rot="2038684">
                          <a:off x="3557588" y="2081213"/>
                          <a:ext cx="1768475" cy="1101725"/>
                        </a:xfrm>
                        <a:prstGeom prst="rect">
                          <a:avLst/>
                        </a:prstGeom>
                        <a:solidFill>
                          <a:srgbClr val="FFFF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6" name="PubL"/>
                        <a:cNvSpPr>
                          <a:spLocks noEditPoints="1" noChangeArrowheads="1"/>
                        </a:cNvSpPr>
                      </a:nvSpPr>
                      <a:spPr bwMode="auto">
                        <a:xfrm rot="4556964">
                          <a:off x="6257925" y="2330450"/>
                          <a:ext cx="1676400" cy="1276350"/>
                        </a:xfrm>
                        <a:custGeom>
                          <a:avLst/>
                          <a:gdLst>
                            <a:gd name="G0" fmla="+- 0 0 0"/>
                            <a:gd name="G1" fmla="*/ 5929 1 2"/>
                            <a:gd name="G2" fmla="+- 5929 0 0"/>
                            <a:gd name="G3" fmla="+- 14932 0 0"/>
                            <a:gd name="G4" fmla="*/ 14932 1 2"/>
                            <a:gd name="G5" fmla="+- 10800 G4 0"/>
                            <a:gd name="T0" fmla="*/ 2965 w 21600"/>
                            <a:gd name="T1" fmla="*/ 0 h 21600"/>
                            <a:gd name="T2" fmla="*/ 0 w 21600"/>
                            <a:gd name="T3" fmla="*/ 10800 h 21600"/>
                            <a:gd name="T4" fmla="*/ 10800 w 21600"/>
                            <a:gd name="T5" fmla="*/ 21600 h 21600"/>
                            <a:gd name="T6" fmla="*/ 21600 w 21600"/>
                            <a:gd name="T7" fmla="*/ 18266 h 21600"/>
                            <a:gd name="T8" fmla="*/ 17694720 60000 65536"/>
                            <a:gd name="T9" fmla="*/ 11796480 60000 65536"/>
                            <a:gd name="T10" fmla="*/ 5898240 60000 65536"/>
                            <a:gd name="T11" fmla="*/ 0 60000 65536"/>
                            <a:gd name="T12" fmla="*/ 0 w 21600"/>
                            <a:gd name="T13" fmla="*/ G3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0" y="21600"/>
                              </a:lnTo>
                              <a:lnTo>
                                <a:pt x="21600" y="21600"/>
                              </a:lnTo>
                              <a:lnTo>
                                <a:pt x="21600" y="14932"/>
                              </a:lnTo>
                              <a:lnTo>
                                <a:pt x="5929" y="14932"/>
                              </a:lnTo>
                              <a:lnTo>
                                <a:pt x="5929" y="0"/>
                              </a:lnTo>
                              <a:close/>
                            </a:path>
                          </a:pathLst>
                        </a:custGeom>
                        <a:solidFill>
                          <a:srgbClr val="FF9999"/>
                        </a:solidFill>
                        <a:ln w="9525">
                          <a:solidFill>
                            <a:srgbClr val="000000"/>
                          </a:solidFill>
                          <a:miter lim="800000"/>
                          <a:headEnd/>
                          <a:tailEnd/>
                        </a:ln>
                        <a:effectLst>
                          <a:outerShdw dist="107763" dir="2700000"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endParaRPr lang="en-US"/>
                          </a:p>
                        </a:txBody>
                        <a:useSpRect/>
                      </a:txSp>
                    </a:sp>
                    <a:sp>
                      <a:nvSpPr>
                        <a:cNvPr id="9245" name="Text Box 38"/>
                        <a:cNvSpPr txBox="1">
                          <a:spLocks noChangeArrowheads="1"/>
                        </a:cNvSpPr>
                      </a:nvSpPr>
                      <a:spPr bwMode="auto">
                        <a:xfrm>
                          <a:off x="6477000" y="2179638"/>
                          <a:ext cx="1828800"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Sex Ed</a:t>
                            </a:r>
                          </a:p>
                        </a:txBody>
                        <a:useSpRect/>
                      </a:txSp>
                    </a:sp>
                    <a:grpSp>
                      <a:nvGrpSpPr>
                        <a:cNvPr id="9246" name="Group 39"/>
                        <a:cNvGrpSpPr>
                          <a:grpSpLocks/>
                        </a:cNvGrpSpPr>
                      </a:nvGrpSpPr>
                      <a:grpSpPr bwMode="auto">
                        <a:xfrm rot="-787548">
                          <a:off x="5867400" y="2973388"/>
                          <a:ext cx="2514600" cy="381000"/>
                          <a:chOff x="2544" y="3792"/>
                          <a:chExt cx="1584" cy="240"/>
                        </a:xfrm>
                      </a:grpSpPr>
                      <a:sp>
                        <a:nvSpPr>
                          <a:cNvPr id="9268" name="AutoShape 40"/>
                          <a:cNvSpPr>
                            <a:spLocks noChangeArrowheads="1"/>
                          </a:cNvSpPr>
                        </a:nvSpPr>
                        <a:spPr bwMode="auto">
                          <a:xfrm rot="5400000">
                            <a:off x="3840" y="3744"/>
                            <a:ext cx="240" cy="336"/>
                          </a:xfrm>
                          <a:prstGeom prst="triangle">
                            <a:avLst>
                              <a:gd name="adj" fmla="val 50000"/>
                            </a:avLst>
                          </a:prstGeom>
                          <a:solidFill>
                            <a:srgbClr val="CCFFFF"/>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69" name="AutoShape 41"/>
                          <a:cNvSpPr>
                            <a:spLocks noChangeArrowheads="1"/>
                          </a:cNvSpPr>
                        </a:nvSpPr>
                        <a:spPr bwMode="auto">
                          <a:xfrm rot="-5400000">
                            <a:off x="2568" y="3768"/>
                            <a:ext cx="240" cy="288"/>
                          </a:xfrm>
                          <a:prstGeom prst="triangle">
                            <a:avLst>
                              <a:gd name="adj" fmla="val 50000"/>
                            </a:avLst>
                          </a:prstGeom>
                          <a:solidFill>
                            <a:srgbClr val="CCFFFF"/>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70" name="Rectangle 42"/>
                          <a:cNvSpPr>
                            <a:spLocks noChangeArrowheads="1"/>
                          </a:cNvSpPr>
                        </a:nvSpPr>
                        <a:spPr bwMode="auto">
                          <a:xfrm>
                            <a:off x="2832" y="3792"/>
                            <a:ext cx="960" cy="240"/>
                          </a:xfrm>
                          <a:prstGeom prst="rect">
                            <a:avLst/>
                          </a:prstGeom>
                          <a:solidFill>
                            <a:srgbClr val="CCFFFF"/>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sz="1600">
                                <a:latin typeface="Verdana" pitchFamily="80" charset="0"/>
                              </a:endParaRPr>
                            </a:p>
                          </a:txBody>
                          <a:useSpRect/>
                        </a:txSp>
                      </a:sp>
                    </a:grpSp>
                    <a:sp>
                      <a:nvSpPr>
                        <a:cNvPr id="9247" name="Text Box 43"/>
                        <a:cNvSpPr txBox="1">
                          <a:spLocks noChangeArrowheads="1"/>
                        </a:cNvSpPr>
                      </a:nvSpPr>
                      <a:spPr bwMode="auto">
                        <a:xfrm rot="-600000">
                          <a:off x="5670550" y="3014663"/>
                          <a:ext cx="2895600" cy="7032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      Service Learning</a:t>
                            </a:r>
                          </a:p>
                          <a:p>
                            <a:pPr>
                              <a:spcBef>
                                <a:spcPct val="50000"/>
                              </a:spcBef>
                            </a:pPr>
                            <a:endParaRPr lang="en-US" sz="1600" b="1">
                              <a:latin typeface="Verdana" pitchFamily="80" charset="0"/>
                            </a:endParaRPr>
                          </a:p>
                        </a:txBody>
                        <a:useSpRect/>
                      </a:txSp>
                    </a:sp>
                    <a:sp>
                      <a:nvSpPr>
                        <a:cNvPr id="9248" name="Rectangle 44"/>
                        <a:cNvSpPr>
                          <a:spLocks noChangeArrowheads="1"/>
                        </a:cNvSpPr>
                      </a:nvSpPr>
                      <a:spPr bwMode="auto">
                        <a:xfrm rot="-1070006">
                          <a:off x="5100638" y="2897188"/>
                          <a:ext cx="919162" cy="777875"/>
                        </a:xfrm>
                        <a:prstGeom prst="rect">
                          <a:avLst/>
                        </a:prstGeom>
                        <a:solidFill>
                          <a:srgbClr val="FFC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49" name="Text Box 45"/>
                        <a:cNvSpPr txBox="1">
                          <a:spLocks noChangeArrowheads="1"/>
                        </a:cNvSpPr>
                      </a:nvSpPr>
                      <a:spPr bwMode="auto">
                        <a:xfrm>
                          <a:off x="5105400" y="3049588"/>
                          <a:ext cx="990600" cy="5810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Health Ed</a:t>
                            </a:r>
                          </a:p>
                        </a:txBody>
                        <a:useSpRect/>
                      </a:txSp>
                    </a:sp>
                    <a:grpSp>
                      <a:nvGrpSpPr>
                        <a:cNvPr id="9250" name="Group 46"/>
                        <a:cNvGrpSpPr>
                          <a:grpSpLocks/>
                        </a:cNvGrpSpPr>
                      </a:nvGrpSpPr>
                      <a:grpSpPr bwMode="auto">
                        <a:xfrm rot="-2195768">
                          <a:off x="1828800" y="1981200"/>
                          <a:ext cx="3124200" cy="382588"/>
                          <a:chOff x="2976" y="1055"/>
                          <a:chExt cx="1968" cy="241"/>
                        </a:xfrm>
                      </a:grpSpPr>
                      <a:sp>
                        <a:nvSpPr>
                          <a:cNvPr id="9266" name="AutoShape 47"/>
                          <a:cNvSpPr>
                            <a:spLocks noChangeArrowheads="1"/>
                          </a:cNvSpPr>
                        </a:nvSpPr>
                        <a:spPr bwMode="auto">
                          <a:xfrm>
                            <a:off x="2976" y="1056"/>
                            <a:ext cx="1968" cy="240"/>
                          </a:xfrm>
                          <a:prstGeom prst="chevron">
                            <a:avLst>
                              <a:gd name="adj" fmla="val 205000"/>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67" name="Text Box 48"/>
                          <a:cNvSpPr txBox="1">
                            <a:spLocks noChangeArrowheads="1"/>
                          </a:cNvSpPr>
                        </a:nvSpPr>
                        <a:spPr bwMode="auto">
                          <a:xfrm>
                            <a:off x="3504" y="1055"/>
                            <a:ext cx="1248" cy="2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Character Ed</a:t>
                              </a:r>
                            </a:p>
                          </a:txBody>
                          <a:useSpRect/>
                        </a:txSp>
                      </a:sp>
                    </a:grpSp>
                    <a:grpSp>
                      <a:nvGrpSpPr>
                        <a:cNvPr id="9251" name="Group 49"/>
                        <a:cNvGrpSpPr>
                          <a:grpSpLocks/>
                        </a:cNvGrpSpPr>
                      </a:nvGrpSpPr>
                      <a:grpSpPr bwMode="auto">
                        <a:xfrm rot="-583383">
                          <a:off x="2587625" y="2117725"/>
                          <a:ext cx="1143000" cy="1295400"/>
                          <a:chOff x="4320" y="3120"/>
                          <a:chExt cx="624" cy="672"/>
                        </a:xfrm>
                      </a:grpSpPr>
                      <a:sp>
                        <a:nvSpPr>
                          <a:cNvPr id="9264" name="AutoShape 50"/>
                          <a:cNvSpPr>
                            <a:spLocks noChangeArrowheads="1"/>
                          </a:cNvSpPr>
                        </a:nvSpPr>
                        <a:spPr bwMode="auto">
                          <a:xfrm rot="10800000">
                            <a:off x="4413" y="3408"/>
                            <a:ext cx="435" cy="336"/>
                          </a:xfrm>
                          <a:prstGeom prst="rtTriangle">
                            <a:avLst/>
                          </a:prstGeom>
                          <a:solidFill>
                            <a:schemeClr val="bg2"/>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65" name="AutoShape 51"/>
                          <a:cNvSpPr>
                            <a:spLocks noChangeArrowheads="1"/>
                          </a:cNvSpPr>
                        </a:nvSpPr>
                        <a:spPr bwMode="auto">
                          <a:xfrm>
                            <a:off x="4320" y="3120"/>
                            <a:ext cx="624" cy="672"/>
                          </a:xfrm>
                          <a:prstGeom prst="rtTriangle">
                            <a:avLst/>
                          </a:prstGeom>
                          <a:solidFill>
                            <a:schemeClr val="bg2"/>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51" name="PubHalfFrame"/>
                        <a:cNvSpPr>
                          <a:spLocks noEditPoints="1" noChangeArrowheads="1"/>
                        </a:cNvSpPr>
                      </a:nvSpPr>
                      <a:spPr bwMode="auto">
                        <a:xfrm rot="3905792">
                          <a:off x="4533106" y="1640682"/>
                          <a:ext cx="1601787" cy="1676400"/>
                        </a:xfrm>
                        <a:custGeom>
                          <a:avLst/>
                          <a:gdLst>
                            <a:gd name="G0" fmla="+- 0 0 0"/>
                            <a:gd name="G1" fmla="+- 7200 0 0"/>
                            <a:gd name="G2" fmla="+- 21600 0 7189"/>
                            <a:gd name="G3" fmla="*/ 7189 1 2"/>
                            <a:gd name="G4" fmla="+- 21600 0 G3"/>
                            <a:gd name="G5" fmla="+- 7189 0 0"/>
                            <a:gd name="G6" fmla="+- 21600 0 7200"/>
                            <a:gd name="G7" fmla="*/ 7200 1 2"/>
                            <a:gd name="G8" fmla="+- 21600 0 G7"/>
                            <a:gd name="T0" fmla="*/ 10800 w 21600"/>
                            <a:gd name="T1" fmla="*/ 0 h 21600"/>
                            <a:gd name="T2" fmla="*/ 0 w 21600"/>
                            <a:gd name="T3" fmla="*/ 10800 h 21600"/>
                            <a:gd name="T4" fmla="*/ 3600 w 21600"/>
                            <a:gd name="T5" fmla="*/ 18000 h 21600"/>
                            <a:gd name="T6" fmla="*/ 18005 w 21600"/>
                            <a:gd name="T7" fmla="*/ 3595 h 21600"/>
                            <a:gd name="T8" fmla="*/ 17694720 60000 65536"/>
                            <a:gd name="T9" fmla="*/ 11796480 60000 65536"/>
                            <a:gd name="T10" fmla="*/ 5898240 60000 65536"/>
                            <a:gd name="T11" fmla="*/ 0 60000 65536"/>
                            <a:gd name="T12" fmla="*/ 0 w 21600"/>
                            <a:gd name="T13" fmla="*/ 0 h 21600"/>
                            <a:gd name="T14" fmla="*/ G2 w 21600"/>
                            <a:gd name="T15" fmla="*/ G5 h 21600"/>
                          </a:gdLst>
                          <a:ahLst/>
                          <a:cxnLst>
                            <a:cxn ang="T8">
                              <a:pos x="T0" y="T1"/>
                            </a:cxn>
                            <a:cxn ang="T9">
                              <a:pos x="T2" y="T3"/>
                            </a:cxn>
                            <a:cxn ang="T10">
                              <a:pos x="T4" y="T5"/>
                            </a:cxn>
                            <a:cxn ang="T11">
                              <a:pos x="T6" y="T7"/>
                            </a:cxn>
                          </a:cxnLst>
                          <a:rect l="T12" t="T13" r="T14" b="T15"/>
                          <a:pathLst>
                            <a:path w="21600" h="21600">
                              <a:moveTo>
                                <a:pt x="0" y="0"/>
                              </a:moveTo>
                              <a:lnTo>
                                <a:pt x="0" y="21600"/>
                              </a:lnTo>
                              <a:lnTo>
                                <a:pt x="7200" y="14400"/>
                              </a:lnTo>
                              <a:lnTo>
                                <a:pt x="7200" y="7189"/>
                              </a:lnTo>
                              <a:lnTo>
                                <a:pt x="14411" y="7189"/>
                              </a:lnTo>
                              <a:lnTo>
                                <a:pt x="21600" y="0"/>
                              </a:lnTo>
                              <a:close/>
                            </a:path>
                          </a:pathLst>
                        </a:custGeom>
                        <a:solidFill>
                          <a:srgbClr val="CCECFF"/>
                        </a:solidFill>
                        <a:ln w="9525">
                          <a:solidFill>
                            <a:srgbClr val="000000"/>
                          </a:solidFill>
                          <a:miter lim="800000"/>
                          <a:headEnd/>
                          <a:tailEnd/>
                        </a:ln>
                        <a:effectLst>
                          <a:outerShdw dist="107763" dir="2700000"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endParaRPr lang="en-US"/>
                          </a:p>
                        </a:txBody>
                        <a:useSpRect/>
                      </a:txSp>
                    </a:sp>
                    <a:sp>
                      <a:nvSpPr>
                        <a:cNvPr id="9253" name="Text Box 53"/>
                        <a:cNvSpPr txBox="1">
                          <a:spLocks noChangeArrowheads="1"/>
                        </a:cNvSpPr>
                      </a:nvSpPr>
                      <a:spPr bwMode="auto">
                        <a:xfrm>
                          <a:off x="4953000" y="1830388"/>
                          <a:ext cx="2133600" cy="7032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Violence </a:t>
                            </a:r>
                          </a:p>
                          <a:p>
                            <a:pPr>
                              <a:spcBef>
                                <a:spcPct val="50000"/>
                              </a:spcBef>
                            </a:pPr>
                            <a:r>
                              <a:rPr lang="en-US" sz="1600" b="1">
                                <a:latin typeface="Verdana" pitchFamily="80" charset="0"/>
                              </a:rPr>
                              <a:t>         Ed</a:t>
                            </a:r>
                          </a:p>
                        </a:txBody>
                        <a:useSpRect/>
                      </a:txSp>
                    </a:sp>
                    <a:sp>
                      <a:nvSpPr>
                        <a:cNvPr id="9254" name="Text Box 54"/>
                        <a:cNvSpPr txBox="1">
                          <a:spLocks noChangeArrowheads="1"/>
                        </a:cNvSpPr>
                      </a:nvSpPr>
                      <a:spPr bwMode="auto">
                        <a:xfrm>
                          <a:off x="2743200" y="2574925"/>
                          <a:ext cx="838200" cy="703263"/>
                        </a:xfrm>
                        <a:prstGeom prst="rect">
                          <a:avLst/>
                        </a:prstGeom>
                        <a:solidFill>
                          <a:schemeClr val="bg2"/>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Drug </a:t>
                            </a:r>
                          </a:p>
                          <a:p>
                            <a:pPr>
                              <a:spcBef>
                                <a:spcPct val="50000"/>
                              </a:spcBef>
                            </a:pPr>
                            <a:r>
                              <a:rPr lang="en-US" sz="1600" b="1">
                                <a:latin typeface="Verdana" pitchFamily="80" charset="0"/>
                              </a:rPr>
                              <a:t>Prev.</a:t>
                            </a:r>
                          </a:p>
                        </a:txBody>
                        <a:useSpRect/>
                      </a:txSp>
                    </a:sp>
                    <a:sp>
                      <a:nvSpPr>
                        <a:cNvPr id="9255" name="Text Box 55"/>
                        <a:cNvSpPr txBox="1">
                          <a:spLocks noChangeArrowheads="1"/>
                        </a:cNvSpPr>
                      </a:nvSpPr>
                      <a:spPr bwMode="auto">
                        <a:xfrm>
                          <a:off x="3581400" y="2516188"/>
                          <a:ext cx="2286000"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Academic Skills</a:t>
                            </a:r>
                          </a:p>
                        </a:txBody>
                        <a:useSpRect/>
                      </a:txSp>
                    </a:sp>
                    <a:sp>
                      <a:nvSpPr>
                        <a:cNvPr id="9256" name="Text Box 56"/>
                        <a:cNvSpPr txBox="1">
                          <a:spLocks noChangeArrowheads="1"/>
                        </a:cNvSpPr>
                      </a:nvSpPr>
                      <a:spPr bwMode="auto">
                        <a:xfrm>
                          <a:off x="6934200" y="2560638"/>
                          <a:ext cx="1295400" cy="346075"/>
                        </a:xfrm>
                        <a:prstGeom prst="rect">
                          <a:avLst/>
                        </a:prstGeom>
                        <a:solidFill>
                          <a:schemeClr val="bg1"/>
                        </a:solid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Families</a:t>
                            </a:r>
                          </a:p>
                        </a:txBody>
                        <a:useSpRect/>
                      </a:txSp>
                    </a:sp>
                    <a:sp>
                      <a:nvSpPr>
                        <a:cNvPr id="9257" name="Text Box 57"/>
                        <a:cNvSpPr txBox="1">
                          <a:spLocks noChangeArrowheads="1"/>
                        </a:cNvSpPr>
                      </a:nvSpPr>
                      <a:spPr bwMode="auto">
                        <a:xfrm>
                          <a:off x="2057400" y="3246438"/>
                          <a:ext cx="3048000" cy="346075"/>
                        </a:xfrm>
                        <a:prstGeom prst="rect">
                          <a:avLst/>
                        </a:prstGeom>
                        <a:solidFill>
                          <a:schemeClr val="bg1"/>
                        </a:solid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Community Involvement</a:t>
                            </a:r>
                          </a:p>
                        </a:txBody>
                        <a:useSpRect/>
                      </a:txSp>
                    </a:sp>
                    <a:sp>
                      <a:nvSpPr>
                        <a:cNvPr id="9258" name="Text Box 58"/>
                        <a:cNvSpPr txBox="1">
                          <a:spLocks noChangeArrowheads="1"/>
                        </a:cNvSpPr>
                      </a:nvSpPr>
                      <a:spPr bwMode="auto">
                        <a:xfrm>
                          <a:off x="4953000" y="1525588"/>
                          <a:ext cx="2514600" cy="346075"/>
                        </a:xfrm>
                        <a:prstGeom prst="rect">
                          <a:avLst/>
                        </a:prstGeom>
                        <a:solidFill>
                          <a:schemeClr val="bg1"/>
                        </a:solid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latin typeface="Verdana" pitchFamily="80" charset="0"/>
                              </a:rPr>
                              <a:t>School-Wide Efforts</a:t>
                            </a:r>
                          </a:p>
                        </a:txBody>
                        <a:useSpRect/>
                      </a:txSp>
                    </a:sp>
                    <a:sp>
                      <a:nvSpPr>
                        <a:cNvPr id="9259" name="Line 59"/>
                        <a:cNvSpPr>
                          <a:spLocks noChangeShapeType="1"/>
                        </a:cNvSpPr>
                      </a:nvSpPr>
                      <a:spPr bwMode="auto">
                        <a:xfrm>
                          <a:off x="2514600" y="6021388"/>
                          <a:ext cx="0" cy="3810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60" name="Line 60"/>
                        <a:cNvSpPr>
                          <a:spLocks noChangeShapeType="1"/>
                        </a:cNvSpPr>
                      </a:nvSpPr>
                      <a:spPr bwMode="auto">
                        <a:xfrm>
                          <a:off x="2514600" y="6021388"/>
                          <a:ext cx="1219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61" name="Line 61"/>
                        <a:cNvSpPr>
                          <a:spLocks noChangeShapeType="1"/>
                        </a:cNvSpPr>
                      </a:nvSpPr>
                      <a:spPr bwMode="auto">
                        <a:xfrm>
                          <a:off x="5562600" y="6021388"/>
                          <a:ext cx="457200" cy="152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62" name="Line 62"/>
                        <a:cNvSpPr>
                          <a:spLocks noChangeShapeType="1"/>
                        </a:cNvSpPr>
                      </a:nvSpPr>
                      <a:spPr bwMode="auto">
                        <a:xfrm flipH="1">
                          <a:off x="5486400" y="6173788"/>
                          <a:ext cx="533400" cy="2286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63" name="Rectangle 61"/>
                        <a:cNvSpPr>
                          <a:spLocks noChangeArrowheads="1"/>
                        </a:cNvSpPr>
                      </a:nvSpPr>
                      <a:spPr bwMode="auto">
                        <a:xfrm>
                          <a:off x="533400" y="381000"/>
                          <a:ext cx="8305800" cy="73866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b="1" dirty="0">
                                <a:latin typeface="Verdana" pitchFamily="80" charset="0"/>
                              </a:rPr>
                              <a:t>Social-Emotional </a:t>
                            </a:r>
                            <a:r>
                              <a:rPr lang="en-US" b="1" dirty="0" smtClean="0">
                                <a:latin typeface="Verdana" pitchFamily="80" charset="0"/>
                              </a:rPr>
                              <a:t>Character </a:t>
                            </a:r>
                            <a:r>
                              <a:rPr lang="en-US" b="1" dirty="0">
                                <a:latin typeface="Verdana" pitchFamily="80" charset="0"/>
                              </a:rPr>
                              <a:t>Development (SECD):</a:t>
                            </a:r>
                            <a:br>
                              <a:rPr lang="en-US" b="1" dirty="0">
                                <a:latin typeface="Verdana" pitchFamily="80" charset="0"/>
                              </a:rPr>
                            </a:br>
                            <a:r>
                              <a:rPr lang="en-US" b="1" dirty="0" smtClean="0">
                                <a:latin typeface="Verdana" pitchFamily="80" charset="0"/>
                              </a:rPr>
                              <a:t>    </a:t>
                            </a:r>
                            <a:r>
                              <a:rPr lang="en-US" sz="2400" b="1" i="1" dirty="0" smtClean="0">
                                <a:latin typeface="Verdana" pitchFamily="80" charset="0"/>
                              </a:rPr>
                              <a:t>The Jumbled School House</a:t>
                            </a:r>
                            <a:endParaRPr lang="en-US" sz="2400" dirty="0"/>
                          </a:p>
                        </a:txBody>
                        <a:useSpRect/>
                      </a:txSp>
                    </a:sp>
                  </lc:lockedCanvas>
                </a:graphicData>
              </a:graphic>
            </wp:inline>
          </w:drawing>
        </w:r>
      </w:ins>
    </w:p>
    <w:p w:rsidR="00297AFC" w:rsidRDefault="00297AFC"/>
    <w:p w:rsidR="00297AFC" w:rsidRDefault="00297AFC"/>
    <w:p w:rsidR="0011575A" w:rsidRDefault="0011575A"/>
    <w:p w:rsidR="0011575A" w:rsidRDefault="0011575A"/>
    <w:p w:rsidR="0011575A" w:rsidRDefault="0011575A"/>
    <w:p w:rsidR="0011575A" w:rsidRDefault="0011575A"/>
    <w:p w:rsidR="0011575A" w:rsidRPr="00EC16C7" w:rsidRDefault="0011575A"/>
    <w:sectPr w:rsidR="0011575A" w:rsidRPr="00EC16C7" w:rsidSect="00F624EA">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57" w:rsidRDefault="00063957">
      <w:r>
        <w:separator/>
      </w:r>
    </w:p>
  </w:endnote>
  <w:endnote w:type="continuationSeparator" w:id="0">
    <w:p w:rsidR="00063957" w:rsidRDefault="00063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 w:author="Joy!" w:date="2013-06-14T13:01:00Z"/>
  <w:sdt>
    <w:sdtPr>
      <w:id w:val="182707716"/>
      <w:docPartObj>
        <w:docPartGallery w:val="Page Numbers (Bottom of Page)"/>
        <w:docPartUnique/>
      </w:docPartObj>
    </w:sdtPr>
    <w:sdtContent>
      <w:customXmlInsRangeEnd w:id="2"/>
      <w:p w:rsidR="00293D57" w:rsidRDefault="00293D57">
        <w:pPr>
          <w:pStyle w:val="Footer"/>
          <w:jc w:val="center"/>
          <w:rPr>
            <w:ins w:id="3" w:author="Joy!" w:date="2013-06-14T13:01:00Z"/>
          </w:rPr>
        </w:pPr>
        <w:ins w:id="4" w:author="Joy!" w:date="2013-06-14T13:01:00Z">
          <w:r>
            <w:fldChar w:fldCharType="begin"/>
          </w:r>
          <w:r>
            <w:instrText xml:space="preserve"> PAGE   \* MERGEFORMAT </w:instrText>
          </w:r>
          <w:r>
            <w:fldChar w:fldCharType="separate"/>
          </w:r>
        </w:ins>
        <w:r>
          <w:rPr>
            <w:noProof/>
          </w:rPr>
          <w:t>1</w:t>
        </w:r>
        <w:ins w:id="5" w:author="Joy!" w:date="2013-06-14T13:01:00Z">
          <w:r>
            <w:fldChar w:fldCharType="end"/>
          </w:r>
        </w:ins>
      </w:p>
      <w:customXmlInsRangeStart w:id="6" w:author="Joy!" w:date="2013-06-14T13:01:00Z"/>
    </w:sdtContent>
  </w:sdt>
  <w:customXmlInsRangeEnd w:id="6"/>
  <w:p w:rsidR="00293D57" w:rsidRDefault="00293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57" w:rsidRDefault="00063957">
      <w:r>
        <w:separator/>
      </w:r>
    </w:p>
  </w:footnote>
  <w:footnote w:type="continuationSeparator" w:id="0">
    <w:p w:rsidR="00063957" w:rsidRDefault="00063957">
      <w:r>
        <w:continuationSeparator/>
      </w:r>
    </w:p>
  </w:footnote>
  <w:footnote w:id="1">
    <w:p w:rsidR="0061435D" w:rsidRDefault="0061435D" w:rsidP="0061435D">
      <w:pPr>
        <w:ind w:left="360" w:hanging="360"/>
      </w:pPr>
      <w:r>
        <w:rPr>
          <w:rStyle w:val="FootnoteReference"/>
        </w:rPr>
        <w:footnoteRef/>
      </w:r>
      <w:r>
        <w:t xml:space="preserve"> Elias, Maurice J. and the DSACS_SECD Team (</w:t>
      </w:r>
      <w:hyperlink r:id="rId1" w:history="1">
        <w:r w:rsidRPr="00000861">
          <w:rPr>
            <w:rStyle w:val="Hyperlink"/>
          </w:rPr>
          <w:t>www.teachSECD.com</w:t>
        </w:r>
      </w:hyperlink>
      <w:r>
        <w:t xml:space="preserve">).  Guidelines for putting the pieces together: How to go from the jumbled school house to the synergized schoolhouse.  Retrieved from </w:t>
      </w:r>
      <w:hyperlink r:id="rId2" w:history="1">
        <w:r w:rsidRPr="00000861">
          <w:rPr>
            <w:rStyle w:val="Hyperlink"/>
          </w:rPr>
          <w:t>www.docstoc.com/docs/91651933</w:t>
        </w:r>
      </w:hyperlink>
    </w:p>
    <w:p w:rsidR="0061435D" w:rsidRDefault="0061435D">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701"/>
  <w:trackRevisions/>
  <w:doNotTrackMoves/>
  <w:defaultTabStop w:val="720"/>
  <w:characterSpacingControl w:val="doNotCompress"/>
  <w:hdrShapeDefaults>
    <o:shapedefaults v:ext="edit" spidmax="17410"/>
  </w:hdrShapeDefaults>
  <w:footnotePr>
    <w:footnote w:id="-1"/>
    <w:footnote w:id="0"/>
  </w:footnotePr>
  <w:endnotePr>
    <w:endnote w:id="-1"/>
    <w:endnote w:id="0"/>
  </w:endnotePr>
  <w:compat/>
  <w:rsids>
    <w:rsidRoot w:val="00440AB4"/>
    <w:rsid w:val="00013620"/>
    <w:rsid w:val="00057B0B"/>
    <w:rsid w:val="00063957"/>
    <w:rsid w:val="000648C3"/>
    <w:rsid w:val="0008518C"/>
    <w:rsid w:val="0011575A"/>
    <w:rsid w:val="00124D38"/>
    <w:rsid w:val="002525BC"/>
    <w:rsid w:val="00266B5A"/>
    <w:rsid w:val="00293D57"/>
    <w:rsid w:val="00297AFC"/>
    <w:rsid w:val="003C4F45"/>
    <w:rsid w:val="003D2765"/>
    <w:rsid w:val="00410186"/>
    <w:rsid w:val="00421D3E"/>
    <w:rsid w:val="00440AB4"/>
    <w:rsid w:val="00475874"/>
    <w:rsid w:val="005105E6"/>
    <w:rsid w:val="005C7C02"/>
    <w:rsid w:val="0060258F"/>
    <w:rsid w:val="0061435D"/>
    <w:rsid w:val="0062491F"/>
    <w:rsid w:val="007C5645"/>
    <w:rsid w:val="00861D55"/>
    <w:rsid w:val="00896699"/>
    <w:rsid w:val="008F25F1"/>
    <w:rsid w:val="00AF0084"/>
    <w:rsid w:val="00C616D1"/>
    <w:rsid w:val="00CE102C"/>
    <w:rsid w:val="00CE6001"/>
    <w:rsid w:val="00CF6A7D"/>
    <w:rsid w:val="00DF0DEA"/>
    <w:rsid w:val="00EC16C7"/>
    <w:rsid w:val="00EC4AE8"/>
    <w:rsid w:val="00F624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0AB4"/>
    <w:rPr>
      <w:color w:val="0563C1" w:themeColor="hyperlink"/>
      <w:u w:val="single"/>
    </w:rPr>
  </w:style>
  <w:style w:type="paragraph" w:styleId="BalloonText">
    <w:name w:val="Balloon Text"/>
    <w:basedOn w:val="Normal"/>
    <w:link w:val="BalloonTextChar"/>
    <w:rsid w:val="0061435D"/>
    <w:rPr>
      <w:rFonts w:ascii="Lucida Grande" w:hAnsi="Lucida Grande"/>
      <w:sz w:val="18"/>
      <w:szCs w:val="18"/>
    </w:rPr>
  </w:style>
  <w:style w:type="character" w:customStyle="1" w:styleId="BalloonTextChar">
    <w:name w:val="Balloon Text Char"/>
    <w:basedOn w:val="DefaultParagraphFont"/>
    <w:link w:val="BalloonText"/>
    <w:rsid w:val="0061435D"/>
    <w:rPr>
      <w:rFonts w:ascii="Lucida Grande" w:hAnsi="Lucida Grande"/>
      <w:sz w:val="18"/>
      <w:szCs w:val="18"/>
    </w:rPr>
  </w:style>
  <w:style w:type="character" w:styleId="FollowedHyperlink">
    <w:name w:val="FollowedHyperlink"/>
    <w:basedOn w:val="DefaultParagraphFont"/>
    <w:rsid w:val="0061435D"/>
    <w:rPr>
      <w:color w:val="954F72" w:themeColor="followedHyperlink"/>
      <w:u w:val="single"/>
    </w:rPr>
  </w:style>
  <w:style w:type="paragraph" w:styleId="FootnoteText">
    <w:name w:val="footnote text"/>
    <w:basedOn w:val="Normal"/>
    <w:link w:val="FootnoteTextChar"/>
    <w:rsid w:val="0061435D"/>
  </w:style>
  <w:style w:type="character" w:customStyle="1" w:styleId="FootnoteTextChar">
    <w:name w:val="Footnote Text Char"/>
    <w:basedOn w:val="DefaultParagraphFont"/>
    <w:link w:val="FootnoteText"/>
    <w:rsid w:val="0061435D"/>
    <w:rPr>
      <w:sz w:val="24"/>
      <w:szCs w:val="24"/>
    </w:rPr>
  </w:style>
  <w:style w:type="character" w:styleId="FootnoteReference">
    <w:name w:val="footnote reference"/>
    <w:basedOn w:val="DefaultParagraphFont"/>
    <w:rsid w:val="0061435D"/>
    <w:rPr>
      <w:vertAlign w:val="superscript"/>
    </w:rPr>
  </w:style>
  <w:style w:type="paragraph" w:styleId="Header">
    <w:name w:val="header"/>
    <w:basedOn w:val="Normal"/>
    <w:link w:val="HeaderChar"/>
    <w:semiHidden/>
    <w:unhideWhenUsed/>
    <w:rsid w:val="00293D57"/>
    <w:pPr>
      <w:tabs>
        <w:tab w:val="center" w:pos="4680"/>
        <w:tab w:val="right" w:pos="9360"/>
      </w:tabs>
    </w:pPr>
  </w:style>
  <w:style w:type="character" w:customStyle="1" w:styleId="HeaderChar">
    <w:name w:val="Header Char"/>
    <w:basedOn w:val="DefaultParagraphFont"/>
    <w:link w:val="Header"/>
    <w:semiHidden/>
    <w:rsid w:val="00293D57"/>
    <w:rPr>
      <w:sz w:val="24"/>
      <w:szCs w:val="24"/>
    </w:rPr>
  </w:style>
  <w:style w:type="paragraph" w:styleId="Footer">
    <w:name w:val="footer"/>
    <w:basedOn w:val="Normal"/>
    <w:link w:val="FooterChar"/>
    <w:uiPriority w:val="99"/>
    <w:unhideWhenUsed/>
    <w:rsid w:val="00293D57"/>
    <w:pPr>
      <w:tabs>
        <w:tab w:val="center" w:pos="4680"/>
        <w:tab w:val="right" w:pos="9360"/>
      </w:tabs>
    </w:pPr>
  </w:style>
  <w:style w:type="character" w:customStyle="1" w:styleId="FooterChar">
    <w:name w:val="Footer Char"/>
    <w:basedOn w:val="DefaultParagraphFont"/>
    <w:link w:val="Footer"/>
    <w:uiPriority w:val="99"/>
    <w:rsid w:val="00293D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el.or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ocstoc.com/docs/91651933" TargetMode="External"/><Relationship Id="rId1" Type="http://schemas.openxmlformats.org/officeDocument/2006/relationships/hyperlink" Target="http://www.teachSEC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Smitha</dc:creator>
  <cp:lastModifiedBy>Joy!</cp:lastModifiedBy>
  <cp:revision>3</cp:revision>
  <dcterms:created xsi:type="dcterms:W3CDTF">2013-06-13T18:57:00Z</dcterms:created>
  <dcterms:modified xsi:type="dcterms:W3CDTF">2013-06-14T18:01:00Z</dcterms:modified>
</cp:coreProperties>
</file>